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3" w:rsidRDefault="00066613" w:rsidP="00066613">
      <w:pPr>
        <w:ind w:left="-360" w:right="630"/>
        <w:rPr>
          <w:rFonts w:ascii="Palatino" w:hAnsi="Palatino"/>
          <w:b/>
          <w:bCs/>
          <w:sz w:val="28"/>
          <w:szCs w:val="28"/>
        </w:rPr>
      </w:pPr>
      <w:r w:rsidRPr="004C494D">
        <w:rPr>
          <w:rFonts w:ascii="Palatino" w:hAnsi="Palatino"/>
          <w:b/>
          <w:bCs/>
          <w:sz w:val="28"/>
          <w:szCs w:val="28"/>
        </w:rPr>
        <w:t>MODEL PEER REVIEW:</w:t>
      </w:r>
      <w:r>
        <w:rPr>
          <w:rFonts w:ascii="Palatino" w:hAnsi="Palatino"/>
          <w:b/>
          <w:bCs/>
          <w:sz w:val="28"/>
          <w:szCs w:val="28"/>
        </w:rPr>
        <w:t xml:space="preserve"> </w:t>
      </w:r>
      <w:r w:rsidRPr="004C494D">
        <w:rPr>
          <w:rFonts w:ascii="Palatino" w:hAnsi="Palatino"/>
          <w:b/>
          <w:bCs/>
          <w:sz w:val="28"/>
          <w:szCs w:val="28"/>
        </w:rPr>
        <w:t>OUTLINE</w:t>
      </w:r>
    </w:p>
    <w:p w:rsidR="00066613" w:rsidRPr="00066613" w:rsidRDefault="00066613" w:rsidP="00066613">
      <w:pPr>
        <w:ind w:left="-360" w:right="630"/>
        <w:rPr>
          <w:rFonts w:ascii="Palatino" w:hAnsi="Palatino"/>
          <w:b/>
          <w:bCs/>
        </w:rPr>
      </w:pPr>
      <w:r w:rsidRPr="00066613">
        <w:rPr>
          <w:rFonts w:ascii="Palatino" w:hAnsi="Palatino"/>
          <w:b/>
          <w:bCs/>
        </w:rPr>
        <w:t xml:space="preserve"> </w:t>
      </w:r>
      <w:proofErr w:type="gramStart"/>
      <w:r w:rsidRPr="00066613">
        <w:rPr>
          <w:rFonts w:ascii="Palatino" w:hAnsi="Palatino"/>
          <w:b/>
          <w:bCs/>
        </w:rPr>
        <w:t>from</w:t>
      </w:r>
      <w:proofErr w:type="gramEnd"/>
      <w:r w:rsidRPr="00066613">
        <w:rPr>
          <w:rFonts w:ascii="Palatino" w:hAnsi="Palatino"/>
          <w:b/>
          <w:bCs/>
        </w:rPr>
        <w:t xml:space="preserve"> DR. SENCHACK’S BUSINESS CLASS</w:t>
      </w:r>
      <w:bookmarkStart w:id="0" w:name="_GoBack"/>
      <w:bookmarkEnd w:id="0"/>
    </w:p>
    <w:p w:rsidR="00066613" w:rsidRPr="004C494D" w:rsidRDefault="00066613" w:rsidP="00066613">
      <w:pPr>
        <w:ind w:left="-360" w:right="630"/>
        <w:rPr>
          <w:rFonts w:ascii="Palatino" w:hAnsi="Palatino"/>
          <w:b/>
          <w:bCs/>
          <w:sz w:val="22"/>
          <w:szCs w:val="22"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/>
          <w:bCs/>
        </w:rPr>
        <w:t>OUTLINE’s Author/Writer: _________________________ DATE: _________________</w:t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/>
          <w:bCs/>
        </w:rPr>
        <w:t>Peer Reviewer: ___________________________________</w:t>
      </w:r>
      <w:r w:rsidRPr="003D6D91">
        <w:rPr>
          <w:rFonts w:ascii="Palatino" w:hAnsi="Palatino"/>
          <w:b/>
          <w:bCs/>
        </w:rPr>
        <w:tab/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/>
          <w:bCs/>
        </w:rPr>
        <w:t>NOTE:</w:t>
      </w:r>
      <w:r>
        <w:rPr>
          <w:rFonts w:ascii="Palatino" w:hAnsi="Palatino"/>
          <w:b/>
          <w:bCs/>
        </w:rPr>
        <w:t xml:space="preserve"> </w:t>
      </w:r>
      <w:r w:rsidRPr="003D6D91">
        <w:rPr>
          <w:rFonts w:ascii="Palatino" w:hAnsi="Palatino"/>
          <w:b/>
          <w:bCs/>
        </w:rPr>
        <w:t>Please turn in this Peer Review Form to the instructor at the end of class.</w:t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/>
          <w:bCs/>
        </w:rPr>
      </w:pPr>
      <w:proofErr w:type="gramStart"/>
      <w:r w:rsidRPr="003D6D91">
        <w:rPr>
          <w:rFonts w:ascii="Palatino" w:hAnsi="Palatino"/>
          <w:b/>
          <w:bCs/>
        </w:rPr>
        <w:t>CONTENT.</w:t>
      </w:r>
      <w:proofErr w:type="gramEnd"/>
    </w:p>
    <w:p w:rsidR="00066613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1. </w:t>
      </w:r>
      <w:r w:rsidRPr="003D6D91">
        <w:rPr>
          <w:rFonts w:ascii="Palatino" w:hAnsi="Palatino"/>
          <w:bCs/>
        </w:rPr>
        <w:t xml:space="preserve">Does the THESIS STATEMENT satisfy the </w:t>
      </w:r>
      <w:r w:rsidRPr="003D6D91">
        <w:rPr>
          <w:rFonts w:ascii="Palatino" w:hAnsi="Palatino"/>
          <w:b/>
          <w:bCs/>
          <w:i/>
        </w:rPr>
        <w:t>characteristics</w:t>
      </w:r>
      <w:r w:rsidRPr="003D6D91">
        <w:rPr>
          <w:rFonts w:ascii="Palatino" w:hAnsi="Palatino"/>
          <w:bCs/>
        </w:rPr>
        <w:t xml:space="preserve"> of a good THESIS?</w:t>
      </w:r>
      <w:r>
        <w:rPr>
          <w:rFonts w:ascii="Palatino" w:hAnsi="Palatino"/>
          <w:bCs/>
        </w:rPr>
        <w:t xml:space="preserve"> </w:t>
      </w:r>
    </w:p>
    <w:p w:rsidR="00066613" w:rsidRPr="003D6D91" w:rsidRDefault="00066613" w:rsidP="00066613">
      <w:pPr>
        <w:ind w:left="9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____ </w:t>
      </w:r>
      <w:proofErr w:type="gramStart"/>
      <w:r w:rsidRPr="003D6D91">
        <w:rPr>
          <w:rFonts w:ascii="Palatino" w:hAnsi="Palatino"/>
          <w:bCs/>
        </w:rPr>
        <w:t>Is</w:t>
      </w:r>
      <w:proofErr w:type="gramEnd"/>
      <w:r w:rsidRPr="003D6D91">
        <w:rPr>
          <w:rFonts w:ascii="Palatino" w:hAnsi="Palatino"/>
          <w:bCs/>
        </w:rPr>
        <w:t xml:space="preserve"> it debatable or controversial? 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proofErr w:type="gramStart"/>
      <w:r w:rsidRPr="003D6D91">
        <w:rPr>
          <w:rFonts w:ascii="Palatino" w:hAnsi="Palatino"/>
          <w:bCs/>
        </w:rPr>
        <w:t>____Vague or too open-ended?</w:t>
      </w:r>
      <w:proofErr w:type="gramEnd"/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 </w:t>
      </w:r>
      <w:proofErr w:type="gramStart"/>
      <w:r w:rsidRPr="003D6D91">
        <w:rPr>
          <w:rFonts w:ascii="Palatino" w:hAnsi="Palatino"/>
          <w:bCs/>
        </w:rPr>
        <w:t>____Focused?</w:t>
      </w:r>
      <w:proofErr w:type="gramEnd"/>
      <w:r w:rsidRPr="003D6D91">
        <w:rPr>
          <w:rFonts w:ascii="Palatino" w:hAnsi="Palatino"/>
          <w:bCs/>
        </w:rPr>
        <w:t xml:space="preserve"> 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proofErr w:type="gramStart"/>
      <w:r w:rsidRPr="003D6D91">
        <w:rPr>
          <w:rFonts w:ascii="Palatino" w:hAnsi="Palatino"/>
          <w:bCs/>
        </w:rPr>
        <w:t>____Too factual?</w:t>
      </w:r>
      <w:proofErr w:type="gramEnd"/>
      <w:r w:rsidRPr="003D6D91">
        <w:rPr>
          <w:rFonts w:ascii="Palatino" w:hAnsi="Palatino"/>
          <w:bCs/>
        </w:rPr>
        <w:t xml:space="preserve"> 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____ Passes the “So what” test? </w:t>
      </w:r>
      <w:r w:rsidRPr="003D6D91">
        <w:rPr>
          <w:rFonts w:ascii="Palatino" w:hAnsi="Palatino"/>
          <w:bCs/>
        </w:rPr>
        <w:tab/>
      </w:r>
      <w:r w:rsidRPr="003D6D91">
        <w:rPr>
          <w:rFonts w:ascii="Palatino" w:hAnsi="Palatino"/>
          <w:bCs/>
        </w:rPr>
        <w:tab/>
      </w:r>
      <w:r w:rsidRPr="003D6D91">
        <w:rPr>
          <w:rFonts w:ascii="Palatino" w:hAnsi="Palatino"/>
          <w:bCs/>
        </w:rPr>
        <w:tab/>
      </w: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C92985" w:rsidRDefault="00066613" w:rsidP="00066613">
      <w:pPr>
        <w:ind w:left="-360" w:right="630"/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2. </w:t>
      </w:r>
      <w:r w:rsidRPr="003D6D91">
        <w:rPr>
          <w:rFonts w:ascii="Palatino" w:hAnsi="Palatino"/>
          <w:bCs/>
        </w:rPr>
        <w:t>Do you understand what the THESIS STATEMENT claims?</w:t>
      </w:r>
      <w:r>
        <w:rPr>
          <w:rFonts w:ascii="Palatino" w:hAnsi="Palatino"/>
          <w:bCs/>
        </w:rPr>
        <w:t xml:space="preserve"> 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Why or why not?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Rephrase the thesis in your own words.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3. </w:t>
      </w:r>
      <w:r w:rsidRPr="003D6D91">
        <w:rPr>
          <w:rFonts w:ascii="Palatino" w:hAnsi="Palatino"/>
          <w:bCs/>
        </w:rPr>
        <w:t>What about this thesis is debatable or controversial?</w:t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4. </w:t>
      </w:r>
      <w:r w:rsidRPr="003D6D91">
        <w:rPr>
          <w:rFonts w:ascii="Palatino" w:hAnsi="Palatino"/>
          <w:bCs/>
        </w:rPr>
        <w:t xml:space="preserve">According to the author, why is this argument important? </w:t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5. </w:t>
      </w:r>
      <w:r w:rsidRPr="003D6D91">
        <w:rPr>
          <w:rFonts w:ascii="Palatino" w:hAnsi="Palatino"/>
          <w:bCs/>
        </w:rPr>
        <w:t xml:space="preserve">Should any part of the THESIS or its arguments (with their evidence, if provided) </w:t>
      </w:r>
      <w:proofErr w:type="gramStart"/>
      <w:r w:rsidRPr="003D6D91">
        <w:rPr>
          <w:rFonts w:ascii="Palatino" w:hAnsi="Palatino"/>
          <w:bCs/>
        </w:rPr>
        <w:t>be</w:t>
      </w:r>
      <w:proofErr w:type="gramEnd"/>
      <w:r w:rsidRPr="003D6D91">
        <w:rPr>
          <w:rFonts w:ascii="Palatino" w:hAnsi="Palatino"/>
          <w:bCs/>
        </w:rPr>
        <w:t xml:space="preserve"> reworked or revised to make the structure more logical and coherent? What changes do you recommend? </w:t>
      </w: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6. </w:t>
      </w:r>
      <w:r w:rsidRPr="003D6D91">
        <w:rPr>
          <w:rFonts w:ascii="Palatino" w:hAnsi="Palatino"/>
          <w:bCs/>
        </w:rPr>
        <w:t>Does the writer provide at least three (3) arguments (and evidence, if provided by the writer) that are clearly stated enough for you to understand what they say?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 xml:space="preserve">If applicable, why are they </w:t>
      </w:r>
      <w:r w:rsidRPr="003D6D91">
        <w:rPr>
          <w:rFonts w:ascii="Palatino" w:hAnsi="Palatino"/>
          <w:b/>
          <w:bCs/>
          <w:i/>
        </w:rPr>
        <w:t>not</w:t>
      </w:r>
      <w:r w:rsidRPr="003D6D91">
        <w:rPr>
          <w:rFonts w:ascii="Palatino" w:hAnsi="Palatino"/>
          <w:bCs/>
        </w:rPr>
        <w:t xml:space="preserve"> clear to you?</w:t>
      </w: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7. </w:t>
      </w:r>
      <w:r w:rsidRPr="003D6D91">
        <w:rPr>
          <w:rFonts w:ascii="Palatino" w:hAnsi="Palatino"/>
          <w:bCs/>
        </w:rPr>
        <w:t>Do the arguments appear to support the THESIS?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/>
          <w:bCs/>
        </w:rPr>
        <w:t>Explain</w:t>
      </w:r>
      <w:r w:rsidRPr="003D6D91">
        <w:rPr>
          <w:rFonts w:ascii="Palatino" w:hAnsi="Palatino"/>
          <w:bCs/>
        </w:rPr>
        <w:t xml:space="preserve"> to the writer why you think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each argument supports his/her THESIS or why it does not.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b)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c)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>8</w:t>
      </w:r>
      <w:r w:rsidRPr="003D6D91">
        <w:rPr>
          <w:rFonts w:ascii="Palatino" w:hAnsi="Palatino"/>
          <w:bCs/>
        </w:rPr>
        <w:t>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Are the arguments organized in a coherent and logical manner?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In at least 2 complete sentences, describe the logic you see at work.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>9</w:t>
      </w:r>
      <w:r w:rsidRPr="003D6D91">
        <w:rPr>
          <w:rFonts w:ascii="Palatino" w:hAnsi="Palatino"/>
          <w:bCs/>
        </w:rPr>
        <w:t>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From a review of the author/writer’s bibliography, does he/she appear to have found and used a sufficient number of credible research sources on his/her topic and THESIS STATEMENT?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10. </w:t>
      </w:r>
      <w:r w:rsidRPr="003D6D91">
        <w:rPr>
          <w:rFonts w:ascii="Palatino" w:hAnsi="Palatino"/>
          <w:bCs/>
        </w:rPr>
        <w:t>How many sources has the author used?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>
        <w:rPr>
          <w:rFonts w:ascii="Palatino" w:hAnsi="Palatino"/>
          <w:bCs/>
        </w:rPr>
        <w:t xml:space="preserve">11. </w:t>
      </w:r>
      <w:r w:rsidRPr="003D6D91">
        <w:rPr>
          <w:rFonts w:ascii="Palatino" w:hAnsi="Palatino"/>
          <w:bCs/>
        </w:rPr>
        <w:t>Are there any you do not recognize?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C92985" w:rsidRDefault="00066613" w:rsidP="00066613">
      <w:pPr>
        <w:ind w:left="-360" w:right="630"/>
        <w:rPr>
          <w:rFonts w:ascii="Palatino" w:hAnsi="Palatino"/>
          <w:bCs/>
        </w:rPr>
      </w:pPr>
      <w:r w:rsidRPr="00C92985">
        <w:rPr>
          <w:rFonts w:ascii="Palatino" w:hAnsi="Palatino"/>
          <w:bCs/>
        </w:rPr>
        <w:t>12.</w:t>
      </w:r>
      <w:r>
        <w:rPr>
          <w:rFonts w:ascii="Palatino" w:hAnsi="Palatino"/>
          <w:bCs/>
        </w:rPr>
        <w:t xml:space="preserve"> </w:t>
      </w:r>
      <w:r w:rsidRPr="00C92985">
        <w:rPr>
          <w:rFonts w:ascii="Palatino" w:hAnsi="Palatino"/>
          <w:bCs/>
        </w:rPr>
        <w:t>Are these sources credible?</w:t>
      </w:r>
      <w:r>
        <w:rPr>
          <w:rFonts w:ascii="Palatino" w:hAnsi="Palatino"/>
          <w:bCs/>
        </w:rPr>
        <w:t xml:space="preserve"> </w:t>
      </w:r>
      <w:r w:rsidRPr="00C92985">
        <w:rPr>
          <w:rFonts w:ascii="Palatino" w:hAnsi="Palatino"/>
          <w:bCs/>
        </w:rPr>
        <w:t>How would you find out?</w:t>
      </w:r>
      <w:r>
        <w:rPr>
          <w:rFonts w:ascii="Palatino" w:hAnsi="Palatino"/>
          <w:bCs/>
        </w:rPr>
        <w:t xml:space="preserve"> </w:t>
      </w:r>
      <w:r w:rsidRPr="00C92985">
        <w:rPr>
          <w:rFonts w:ascii="Palatino" w:hAnsi="Palatino"/>
          <w:bCs/>
        </w:rPr>
        <w:t>EXPLAIN.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contextualSpacing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Default="00066613" w:rsidP="00066613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/>
          <w:bCs/>
        </w:rPr>
        <w:t>FORMAT:</w:t>
      </w:r>
      <w:r>
        <w:rPr>
          <w:rFonts w:ascii="Palatino" w:hAnsi="Palatino"/>
          <w:b/>
          <w:bCs/>
        </w:rPr>
        <w:t xml:space="preserve"> </w:t>
      </w:r>
      <w:r w:rsidRPr="003D6D91">
        <w:rPr>
          <w:rFonts w:ascii="Palatino" w:hAnsi="Palatino"/>
          <w:b/>
          <w:bCs/>
        </w:rPr>
        <w:t>Check mark the blank space if task is successfully completed.</w:t>
      </w:r>
    </w:p>
    <w:p w:rsidR="00066613" w:rsidRPr="003D6D91" w:rsidRDefault="00066613" w:rsidP="00066613">
      <w:pPr>
        <w:ind w:left="-360" w:right="630"/>
        <w:rPr>
          <w:rFonts w:ascii="Palatino" w:hAnsi="Palatino"/>
          <w:b/>
          <w:bCs/>
        </w:rPr>
      </w:pPr>
    </w:p>
    <w:p w:rsidR="00066613" w:rsidRDefault="00066613" w:rsidP="00066613">
      <w:pPr>
        <w:ind w:left="-180" w:right="630"/>
        <w:rPr>
          <w:ins w:id="1" w:author="Insider Medical" w:date="2014-06-10T02:21:00Z"/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_____ </w:t>
      </w:r>
      <w:proofErr w:type="gramStart"/>
      <w:r w:rsidRPr="003D6D91">
        <w:rPr>
          <w:rFonts w:ascii="Palatino" w:hAnsi="Palatino"/>
          <w:bCs/>
        </w:rPr>
        <w:t>Did</w:t>
      </w:r>
      <w:proofErr w:type="gramEnd"/>
      <w:r w:rsidRPr="003D6D91">
        <w:rPr>
          <w:rFonts w:ascii="Palatino" w:hAnsi="Palatino"/>
          <w:bCs/>
        </w:rPr>
        <w:t xml:space="preserve"> the writer insert page numbers, if more than one page in length?</w:t>
      </w:r>
      <w:r>
        <w:rPr>
          <w:rFonts w:ascii="Palatino" w:hAnsi="Palatino"/>
          <w:bCs/>
        </w:rPr>
        <w:t xml:space="preserve"> </w:t>
      </w:r>
    </w:p>
    <w:p w:rsidR="00066613" w:rsidRDefault="00066613" w:rsidP="00066613">
      <w:pPr>
        <w:ind w:right="630"/>
        <w:rPr>
          <w:rFonts w:ascii="Palatino" w:hAnsi="Palatino"/>
          <w:bCs/>
        </w:rPr>
      </w:pPr>
    </w:p>
    <w:p w:rsidR="00066613" w:rsidRDefault="00066613" w:rsidP="00066613">
      <w:pPr>
        <w:ind w:left="-180" w:right="630"/>
        <w:rPr>
          <w:ins w:id="2" w:author="Insider Medical" w:date="2014-06-10T02:21:00Z"/>
          <w:rFonts w:ascii="Palatino" w:hAnsi="Palatino"/>
          <w:bCs/>
        </w:rPr>
      </w:pPr>
      <w:r w:rsidRPr="003D6D91">
        <w:rPr>
          <w:rFonts w:ascii="Palatino" w:hAnsi="Palatino"/>
          <w:bCs/>
        </w:rPr>
        <w:lastRenderedPageBreak/>
        <w:t xml:space="preserve">_____ </w:t>
      </w:r>
      <w:proofErr w:type="gramStart"/>
      <w:r w:rsidRPr="003D6D91">
        <w:rPr>
          <w:rFonts w:ascii="Palatino" w:hAnsi="Palatino"/>
          <w:bCs/>
        </w:rPr>
        <w:t>Did</w:t>
      </w:r>
      <w:proofErr w:type="gramEnd"/>
      <w:r w:rsidRPr="003D6D91">
        <w:rPr>
          <w:rFonts w:ascii="Palatino" w:hAnsi="Palatino"/>
          <w:bCs/>
        </w:rPr>
        <w:t xml:space="preserve"> the author staple the pages, if OUTLINE is more than two pages front and back? </w:t>
      </w:r>
    </w:p>
    <w:p w:rsidR="00066613" w:rsidRDefault="00066613" w:rsidP="00066613">
      <w:pPr>
        <w:ind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18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_____ </w:t>
      </w:r>
      <w:proofErr w:type="gramStart"/>
      <w:r w:rsidRPr="003D6D91">
        <w:rPr>
          <w:rFonts w:ascii="Palatino" w:hAnsi="Palatino"/>
          <w:bCs/>
        </w:rPr>
        <w:t>Is</w:t>
      </w:r>
      <w:proofErr w:type="gramEnd"/>
      <w:r w:rsidRPr="003D6D91">
        <w:rPr>
          <w:rFonts w:ascii="Palatino" w:hAnsi="Palatino"/>
          <w:bCs/>
        </w:rPr>
        <w:t xml:space="preserve"> the OUTLINE typed in Times or Times New Roman 10 font? </w:t>
      </w:r>
      <w:r w:rsidRPr="003D6D91">
        <w:rPr>
          <w:rFonts w:ascii="Palatino" w:hAnsi="Palatino"/>
          <w:bCs/>
        </w:rPr>
        <w:tab/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 </w:t>
      </w: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</w:p>
    <w:p w:rsidR="00066613" w:rsidRPr="003D6D91" w:rsidRDefault="00066613" w:rsidP="00066613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ab/>
      </w:r>
      <w:r w:rsidRPr="003D6D91">
        <w:rPr>
          <w:rFonts w:ascii="Palatino" w:hAnsi="Palatino"/>
          <w:bCs/>
        </w:rPr>
        <w:tab/>
      </w:r>
    </w:p>
    <w:p w:rsidR="00066613" w:rsidRPr="004C494D" w:rsidRDefault="00066613" w:rsidP="00066613">
      <w:pPr>
        <w:ind w:left="-1170" w:right="630"/>
        <w:rPr>
          <w:rFonts w:ascii="Palatino" w:hAnsi="Palatino"/>
          <w:bCs/>
          <w:sz w:val="22"/>
          <w:szCs w:val="22"/>
        </w:rPr>
      </w:pPr>
    </w:p>
    <w:p w:rsidR="006C6C23" w:rsidRPr="00066613" w:rsidRDefault="006C6C23" w:rsidP="00066613">
      <w:pPr>
        <w:ind w:right="630"/>
        <w:rPr>
          <w:rFonts w:ascii="Palatino" w:hAnsi="Palatino"/>
          <w:bCs/>
          <w:sz w:val="22"/>
          <w:szCs w:val="22"/>
        </w:rPr>
      </w:pPr>
    </w:p>
    <w:sectPr w:rsidR="006C6C23" w:rsidRPr="00066613" w:rsidSect="007410A2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72" w:rsidRDefault="00F42D72" w:rsidP="00FD18FA">
      <w:r>
        <w:separator/>
      </w:r>
    </w:p>
  </w:endnote>
  <w:endnote w:type="continuationSeparator" w:id="0">
    <w:p w:rsidR="00F42D72" w:rsidRDefault="00F42D72" w:rsidP="00F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The Debby Ellis Writing Center</w:t>
    </w:r>
  </w:p>
  <w:p w:rsidR="00FD18FA" w:rsidRPr="00FD18FA" w:rsidRDefault="007410A2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Planning </w:t>
    </w:r>
    <w:r w:rsidR="00D954BE">
      <w:rPr>
        <w:rFonts w:ascii="Avenir Book" w:hAnsi="Avenir Book"/>
        <w:sz w:val="20"/>
        <w:szCs w:val="20"/>
      </w:rPr>
      <w:t>and Leading Peer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72" w:rsidRDefault="00F42D72" w:rsidP="00FD18FA">
      <w:r>
        <w:separator/>
      </w:r>
    </w:p>
  </w:footnote>
  <w:footnote w:type="continuationSeparator" w:id="0">
    <w:p w:rsidR="00F42D72" w:rsidRDefault="00F42D72" w:rsidP="00F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2B"/>
    <w:multiLevelType w:val="multilevel"/>
    <w:tmpl w:val="2FF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5488"/>
    <w:multiLevelType w:val="multilevel"/>
    <w:tmpl w:val="36A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3"/>
    <w:multiLevelType w:val="multilevel"/>
    <w:tmpl w:val="C45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34EB"/>
    <w:multiLevelType w:val="multilevel"/>
    <w:tmpl w:val="8FB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B7EDA"/>
    <w:multiLevelType w:val="hybridMultilevel"/>
    <w:tmpl w:val="674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90731"/>
    <w:multiLevelType w:val="hybridMultilevel"/>
    <w:tmpl w:val="0E5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3CA3"/>
    <w:multiLevelType w:val="multilevel"/>
    <w:tmpl w:val="F46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07EC"/>
    <w:multiLevelType w:val="hybridMultilevel"/>
    <w:tmpl w:val="4EDC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B70DE"/>
    <w:multiLevelType w:val="hybridMultilevel"/>
    <w:tmpl w:val="66E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D7CE2"/>
    <w:multiLevelType w:val="hybridMultilevel"/>
    <w:tmpl w:val="99F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66A43"/>
    <w:multiLevelType w:val="hybridMultilevel"/>
    <w:tmpl w:val="D07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04FF7"/>
    <w:multiLevelType w:val="hybridMultilevel"/>
    <w:tmpl w:val="1F6E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334BB"/>
    <w:multiLevelType w:val="hybridMultilevel"/>
    <w:tmpl w:val="309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F0360"/>
    <w:multiLevelType w:val="hybridMultilevel"/>
    <w:tmpl w:val="73AE74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B7175CA"/>
    <w:multiLevelType w:val="hybridMultilevel"/>
    <w:tmpl w:val="54EA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C4743"/>
    <w:multiLevelType w:val="hybridMultilevel"/>
    <w:tmpl w:val="341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7BC3"/>
    <w:multiLevelType w:val="hybridMultilevel"/>
    <w:tmpl w:val="924C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A"/>
    <w:rsid w:val="0000752D"/>
    <w:rsid w:val="00066613"/>
    <w:rsid w:val="00314FE8"/>
    <w:rsid w:val="00360267"/>
    <w:rsid w:val="00433A59"/>
    <w:rsid w:val="00486BD7"/>
    <w:rsid w:val="006441E4"/>
    <w:rsid w:val="00644C17"/>
    <w:rsid w:val="006A6F87"/>
    <w:rsid w:val="006C6C23"/>
    <w:rsid w:val="007410A2"/>
    <w:rsid w:val="00AF3CCC"/>
    <w:rsid w:val="00B2361F"/>
    <w:rsid w:val="00BB5DCF"/>
    <w:rsid w:val="00D20D5D"/>
    <w:rsid w:val="00D954BE"/>
    <w:rsid w:val="00F42D72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Company of Philadelphia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 Medical</dc:creator>
  <cp:lastModifiedBy>reader reader</cp:lastModifiedBy>
  <cp:revision>2</cp:revision>
  <dcterms:created xsi:type="dcterms:W3CDTF">2014-07-18T06:08:00Z</dcterms:created>
  <dcterms:modified xsi:type="dcterms:W3CDTF">2014-07-18T06:08:00Z</dcterms:modified>
</cp:coreProperties>
</file>